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87F2" w14:textId="77777777" w:rsidR="007A0127" w:rsidRDefault="007A0127" w:rsidP="007A0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3C3B1C14" wp14:editId="7D87569C">
            <wp:extent cx="1323392" cy="143061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23" cy="14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1FB67" w14:textId="57E2B145" w:rsidR="002B1DA1" w:rsidRPr="002B1DA1" w:rsidRDefault="002B1DA1" w:rsidP="0010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Kultura nie jest licencjonowana, a sztuka przejawia się w zaskakująco wielu miejscach, formach i kreacjach.</w:t>
      </w:r>
    </w:p>
    <w:p w14:paraId="1A920894" w14:textId="3295CA47" w:rsidR="002B1DA1" w:rsidRPr="002B1DA1" w:rsidRDefault="002B1DA1" w:rsidP="0010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współorganizator jest niezależnym podmiotem. Odpowiada za wartość artystyczną </w:t>
      </w:r>
      <w:r w:rsidR="0010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i organizacyjną wydarzenia.</w:t>
      </w:r>
    </w:p>
    <w:p w14:paraId="6F5FC305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50755469">
          <v:rect id="_x0000_i1025" style="width:0;height:1.5pt" o:hralign="center" o:hrstd="t" o:hr="t" fillcolor="#a0a0a0" stroked="f"/>
        </w:pict>
      </w:r>
    </w:p>
    <w:p w14:paraId="47C98BEE" w14:textId="77777777" w:rsidR="002B1DA1" w:rsidRPr="002B1DA1" w:rsidRDefault="002B1DA1" w:rsidP="000F6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14 czerwca</w:t>
      </w:r>
    </w:p>
    <w:p w14:paraId="1A09FFB5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 17:00 – 19:00 Pomnik Papuszy (Park Róż) za </w:t>
      </w:r>
      <w:proofErr w:type="spellStart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WiMBP</w:t>
      </w:r>
      <w:proofErr w:type="spellEnd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</w:p>
    <w:p w14:paraId="0CA378DB" w14:textId="77777777" w:rsidR="002B1DA1" w:rsidRPr="002B1DA1" w:rsidRDefault="002B1DA1" w:rsidP="0010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Mniejszości narodowe Gorzowa – spacer przez historię.</w:t>
      </w:r>
    </w:p>
    <w:p w14:paraId="76602293" w14:textId="377DE554" w:rsidR="002B1DA1" w:rsidRPr="002B1DA1" w:rsidRDefault="002B1DA1" w:rsidP="0010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Kim są? Jak się tutaj znaleźli? Kogo mijamy, a może mijaliśmy na ulicy? W co wierzą? </w:t>
      </w:r>
      <w:r w:rsidR="0010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Co jedzą? Jakie miejsca i wydarzenia są dla nich ważne? Żyją z nami, ale trochę inaczej. Narody dawnej Rzeczypospolitej w Gorzowie? Oczywistości i niespodzianki.</w:t>
      </w:r>
    </w:p>
    <w:p w14:paraId="611B6A5F" w14:textId="77777777" w:rsidR="002B1DA1" w:rsidRPr="002B1DA1" w:rsidRDefault="002B1DA1" w:rsidP="0010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Jarosław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Palicki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Delegatura IPN w Gorzowie Wlkp.</w:t>
      </w:r>
    </w:p>
    <w:p w14:paraId="73CC99D9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40342779">
          <v:rect id="_x0000_i1026" style="width:0;height:1.5pt" o:hralign="center" o:hrstd="t" o:hr="t" fillcolor="#a0a0a0" stroked="f"/>
        </w:pict>
      </w:r>
    </w:p>
    <w:p w14:paraId="0B3703C9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 17:00 – 20:00 </w:t>
      </w:r>
      <w:proofErr w:type="spellStart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Inkluzywna</w:t>
      </w:r>
      <w:proofErr w:type="spellEnd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Pracownia Edukacji Artystycznej MCK, ul. Chrobrego 13.</w:t>
      </w:r>
    </w:p>
    <w:p w14:paraId="5898E380" w14:textId="3170DB03" w:rsidR="002B1DA1" w:rsidRPr="002B1DA1" w:rsidRDefault="002B1DA1" w:rsidP="0010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Wystawa Artystów Amatorów działających przy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Inkluzywnej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 Edukacji Artystycznej Miejskiego Centrum Kultury w Gorzowie Wlkp. Ekspozycja będzie dostępna w witrynach przez cały czas trwania NSK. Dodatkowo w piątek zapraszamy do otwartej pracowni </w:t>
      </w:r>
      <w:r w:rsidR="0010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17:00 – 20:00.</w:t>
      </w:r>
    </w:p>
    <w:p w14:paraId="7C5C8927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2BDB12F1">
          <v:rect id="_x0000_i1027" style="width:0;height:1.5pt" o:hralign="center" o:hrstd="t" o:hr="t" fillcolor="#a0a0a0" stroked="f"/>
        </w:pict>
      </w:r>
    </w:p>
    <w:p w14:paraId="05068D57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 17:00 – 20:00 „</w:t>
      </w:r>
      <w:proofErr w:type="spellStart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Shanti</w:t>
      </w:r>
      <w:proofErr w:type="spellEnd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– miejsce jogi i </w:t>
      </w:r>
      <w:proofErr w:type="spellStart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relaxu</w:t>
      </w:r>
      <w:proofErr w:type="spellEnd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”, ul. Łokietka 8a.</w:t>
      </w:r>
    </w:p>
    <w:p w14:paraId="6768F2EF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Joga – Dobra Praktyka Wschodnich Kultur.</w:t>
      </w:r>
    </w:p>
    <w:p w14:paraId="65303A7A" w14:textId="77777777" w:rsidR="00104B42" w:rsidRDefault="002B1DA1" w:rsidP="0010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z gorzowskimi nauczycielkami jogi, które opowiedzą nie tylko o tym jak joga zmieniła ich życie, ale także o podróży m. in. przez Nepal, Indie, Birmę i Indonezję, by dotrzeć tu, gdzie są, czyli</w:t>
      </w:r>
      <w:r w:rsidR="0010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Gorzowa. W piątek podzielą się fotografiami, ciekawymi historiami </w:t>
      </w:r>
      <w:r w:rsidR="0010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i swoim doświadczeniem</w:t>
      </w:r>
      <w:r w:rsidR="0010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po zetknięciu się z kulturą Wschodu.</w:t>
      </w:r>
    </w:p>
    <w:p w14:paraId="7008E4F4" w14:textId="696F12C7" w:rsidR="002B1DA1" w:rsidRPr="002B1DA1" w:rsidRDefault="002B1DA1" w:rsidP="0010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Zapraszają Joanna Dąbkowska i Katarzyna Wójtowicz.</w:t>
      </w:r>
    </w:p>
    <w:p w14:paraId="2044497F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0E72740E">
          <v:rect id="_x0000_i1028" style="width:0;height:1.5pt" o:hralign="center" o:hrstd="t" o:hr="t" fillcolor="#a0a0a0" stroked="f"/>
        </w:pict>
      </w:r>
    </w:p>
    <w:p w14:paraId="76C4537E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 17:00 – 22:00 </w:t>
      </w:r>
      <w:proofErr w:type="spellStart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WiMBP</w:t>
      </w:r>
      <w:proofErr w:type="spellEnd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Willa Lehmanna, ul. Sikorskiego 107.</w:t>
      </w:r>
    </w:p>
    <w:p w14:paraId="64C3F81D" w14:textId="77777777" w:rsidR="002B1DA1" w:rsidRPr="002B1DA1" w:rsidRDefault="002B1DA1" w:rsidP="0010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Kochamy portret – dobry portret. Chcecie być piękni? Przyjdźcie do nas! Chcecie przez moment stać się kimś innym? Też do nas! A może chcecie, aby w zdjęciu została ujawniona dusza? Koniecznie do nas! W starej części biblioteki zaaranżowane zostanie atelier fotograficzne, gdzie będziecie mogli zrobić sobie pamiątkową sesję fotograficzną w stylu retro, inspirowaną fotografiami z przełomu XIX/XX wieku. Za inspirację będą służyły portrety mieszkańców dawnego Gorzowa.</w:t>
      </w:r>
    </w:p>
    <w:p w14:paraId="4D126DBD" w14:textId="10E43CF6" w:rsidR="002B1DA1" w:rsidRPr="002B1DA1" w:rsidRDefault="002B1DA1" w:rsidP="0010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„Po drugiej stronie lady” – zwiedzanie zakamarków biblioteki, które na co dzień nie </w:t>
      </w:r>
      <w:r w:rsidR="00217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są dostępne dla czytelników. Będzie również możliwość spojrzenia na bibliotekę oczami Dyrektora Książnicy. Zwiedzanie: 17:00, 19:00, 21:00.</w:t>
      </w:r>
    </w:p>
    <w:p w14:paraId="5708D981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57DB0205">
          <v:rect id="_x0000_i1029" style="width:0;height:1.5pt" o:hralign="center" o:hrstd="t" o:hr="t" fillcolor="#a0a0a0" stroked="f"/>
        </w:pict>
      </w:r>
    </w:p>
    <w:p w14:paraId="098D0EA5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 17:00 – 23:00 ul. Lutycka 8.</w:t>
      </w:r>
    </w:p>
    <w:p w14:paraId="03778F2F" w14:textId="77777777" w:rsidR="002B1DA1" w:rsidRPr="002B1DA1" w:rsidRDefault="002B1DA1" w:rsidP="0010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Weinbar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Landsberg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Wino w krajobrazie miasta.</w:t>
      </w:r>
    </w:p>
    <w:p w14:paraId="1CBCBD3E" w14:textId="77777777" w:rsidR="002B1DA1" w:rsidRPr="002B1DA1" w:rsidRDefault="002B1DA1" w:rsidP="0010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Wydarzenie odbędzie się w jednym z najstarszych budynków w mieście, w przeszłości pełniącym funkcję składów wina i likierów. Odwiedzający będą mieli możliwość zakupu kieliszka lokalnego wina do degustacji. Odbędą się prelekcje o nowożytnym winiarskim Gorzowie i okolicach.</w:t>
      </w:r>
    </w:p>
    <w:p w14:paraId="0FB4ABB9" w14:textId="77777777" w:rsidR="002B1DA1" w:rsidRPr="002B1DA1" w:rsidRDefault="002B1DA1" w:rsidP="0010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Stowarzyszenie „Santockie Winnice”.</w:t>
      </w:r>
    </w:p>
    <w:p w14:paraId="212C9487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07E957DB">
          <v:rect id="_x0000_i1030" style="width:0;height:1.5pt" o:hralign="center" o:hrstd="t" o:hr="t" fillcolor="#a0a0a0" stroked="f"/>
        </w:pict>
      </w:r>
    </w:p>
    <w:p w14:paraId="464ABAFC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6. 17:00 – 23:00 Cosinus Szkoły dla Dorosłych i </w:t>
      </w:r>
      <w:proofErr w:type="spellStart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Onko</w:t>
      </w:r>
      <w:proofErr w:type="spellEnd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Lubuszanki </w:t>
      </w:r>
      <w:proofErr w:type="spellStart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CRiP</w:t>
      </w:r>
      <w:proofErr w:type="spellEnd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, ul. </w:t>
      </w:r>
      <w:proofErr w:type="spellStart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Obotrycka</w:t>
      </w:r>
      <w:proofErr w:type="spellEnd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8.</w:t>
      </w:r>
    </w:p>
    <w:p w14:paraId="3BF43B60" w14:textId="7848835B" w:rsidR="002B1DA1" w:rsidRPr="002B1DA1" w:rsidRDefault="002B1DA1" w:rsidP="0010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Quiz – Co wiesz o Gorzowie?! Nasze wydarzenie ma na celu sprawdzenie wiedzy gorzowian na temat ich rodzinnego miasta. Quizy będą odbywały się o pełnych godzinach tzn. o 17:00 / 18:00 / 19:00 itd. Do wygrania ciekawe nagrody! Oferujemy również darmowe usługi masażystów dla dorosłych gości, natomiast dla młodszych przewidujemy: wiązanie warkoczyków, tatuaże, malowanie buziek.</w:t>
      </w:r>
      <w:r w:rsidR="0010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wszystkich do zgarnięcia będą kolorowanki </w:t>
      </w:r>
      <w:r w:rsidR="00217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o Gorzowie.</w:t>
      </w:r>
    </w:p>
    <w:p w14:paraId="2396A5F2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1DDC1E77">
          <v:rect id="_x0000_i1031" style="width:0;height:1.5pt" o:hralign="center" o:hrstd="t" o:hr="t" fillcolor="#a0a0a0" stroked="f"/>
        </w:pict>
      </w:r>
    </w:p>
    <w:p w14:paraId="2828F9DC" w14:textId="77777777" w:rsidR="00104B42" w:rsidRDefault="00104B42" w:rsidP="00104B42">
      <w:pPr>
        <w:jc w:val="lef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6569071C" w14:textId="6FB90606" w:rsidR="002B1DA1" w:rsidRPr="002B1DA1" w:rsidRDefault="002B1DA1" w:rsidP="00104B42">
      <w:pPr>
        <w:jc w:val="lef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 17:00 – 24:00, ul. Ogrodowa 6a/1, obecnie FSUSR.</w:t>
      </w:r>
    </w:p>
    <w:p w14:paraId="5C266E8F" w14:textId="53E45A65" w:rsidR="002B1DA1" w:rsidRPr="002B1DA1" w:rsidRDefault="002B1DA1" w:rsidP="0010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„Przemiana” – malarstwo Elwiry Tarkowskiej. Prezentacja prac (z akcentami architektury). Wystąpi 10-letnia skrzypaczka Marta Tarkowska. W trakcie wystawy zainteresowane osoby będą mogły bezpłatnie zrobić sobie sesję fotograficzną z ramami na tle wybranych obrazów.</w:t>
      </w:r>
    </w:p>
    <w:p w14:paraId="496C58B0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8. 17:00 – 24:00 Mała Galeria GTF – MCK, ul. Chrobrego 4.</w:t>
      </w:r>
    </w:p>
    <w:p w14:paraId="5C9331A0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Niedźwiedzki, Fotografie 1945-1960, Polska. Wystawa realizowana przez Marcina Seweryna Andrzejewskiego.</w:t>
      </w:r>
    </w:p>
    <w:p w14:paraId="15E3B13A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5340A93C">
          <v:rect id="_x0000_i1033" style="width:0;height:1.5pt" o:hralign="center" o:hrstd="t" o:hr="t" fillcolor="#a0a0a0" stroked="f"/>
        </w:pict>
      </w:r>
    </w:p>
    <w:p w14:paraId="5B12B956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9. 17:00 – do ostatniego gościa. Pracownia Ceramiki Artystycznej Małgorzata Studnicka – Park Róż.</w:t>
      </w:r>
    </w:p>
    <w:p w14:paraId="785D0C14" w14:textId="1F03696F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„Przygotowuję się na spotkanie z prawdą niezależnie od tego, jaki kształt ona przybierze. Działam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bezprojektowo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aktualnym stanem ducha. Każdy pasek gliny jest wyrazem, który stopniowo buduje wypowiedź. Świadomy kierunek myślenia pozwala konstruować formę, której prawdziwości nikt nie jest w stanie podważyć. Prawda jest naga. Prace surowe </w:t>
      </w:r>
      <w:r w:rsidR="00217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w samym wyrazie, niczym nie skrępowane. Idealnie nieidealne”. </w:t>
      </w:r>
    </w:p>
    <w:p w14:paraId="24A5546D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72A94F84">
          <v:rect id="_x0000_i1034" style="width:0;height:1.5pt" o:hralign="center" o:hrstd="t" o:hr="t" fillcolor="#a0a0a0" stroked="f"/>
        </w:pict>
      </w:r>
    </w:p>
    <w:p w14:paraId="75A4A87F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10. 17:00 – 18:00 Miejskie Centrum Kultury, sala widowiskowa, ul. Drzymały 26.</w:t>
      </w:r>
    </w:p>
    <w:p w14:paraId="48E0F43E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Spektakl „Pukam do drzwi kamienia” w wykonaniu Anny Łaniewskiej i Marcina Ciężkiego na podstawie twórczości Wisławy Szymborskiej.</w:t>
      </w:r>
    </w:p>
    <w:p w14:paraId="7906BBC5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645C6A4B">
          <v:rect id="_x0000_i1035" style="width:0;height:1.5pt" o:hralign="center" o:hrstd="t" o:hr="t" fillcolor="#a0a0a0" stroked="f"/>
        </w:pict>
      </w:r>
    </w:p>
    <w:p w14:paraId="125E7F30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11. 17:30 – 22:00 Klub Kultury MCK Jedynka, ul. Chrobrego 9.</w:t>
      </w:r>
    </w:p>
    <w:p w14:paraId="4E420969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„Jedynka na Nocnym”.</w:t>
      </w:r>
    </w:p>
    <w:p w14:paraId="6CFB5908" w14:textId="77777777" w:rsidR="00217CC2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Wystawa malarstwa Renaty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Szawiel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-Maciołek „Poszukiwania”. Autorka mieszka </w:t>
      </w:r>
      <w:r w:rsidR="00217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w Sierakowie, ale jest rodowitą gorzowianką, dlatego bardzo chce przedstawić swoją twórczość gorzowskiej społeczności.</w:t>
      </w:r>
    </w:p>
    <w:p w14:paraId="566FEB18" w14:textId="61E36DE2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 galerii – Danuta Przybysz.</w:t>
      </w:r>
    </w:p>
    <w:p w14:paraId="352CADF3" w14:textId="77777777" w:rsidR="00217CC2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„Gramy do tańca” – wybuchowa mieszanka rocka, starego disco, reggae, electro swing, funky i ska oraz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ethno.</w:t>
      </w:r>
      <w:proofErr w:type="spellEnd"/>
    </w:p>
    <w:p w14:paraId="1E9ACB6B" w14:textId="106CB371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Muzyka i światła – Beata Seweryńska. </w:t>
      </w:r>
    </w:p>
    <w:p w14:paraId="337A773A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4866BC73">
          <v:rect id="_x0000_i1036" style="width:0;height:1.5pt" o:hralign="center" o:hrstd="t" o:hr="t" fillcolor="#a0a0a0" stroked="f"/>
        </w:pict>
      </w:r>
    </w:p>
    <w:p w14:paraId="7C3CBE1D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12. 17:30 – 22:00 Miejski Ośrodek Sztuki i DKF Megaron, ul. Pomorska 73.</w:t>
      </w:r>
    </w:p>
    <w:p w14:paraId="41565AC4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17:30 – 18:40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Amerykański Film Reklamowy,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MoMA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Nowym Jorku poleca reklamy nagrodzone w 2023 r.</w:t>
      </w:r>
    </w:p>
    <w:p w14:paraId="720B4BCD" w14:textId="19BAF692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18:40 – 22:00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Kinowe plakaty z archiwum MOS, które będzie można „przygarnąć”.</w:t>
      </w:r>
    </w:p>
    <w:p w14:paraId="3667F654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13. 18:00 – 24:00 ul. Wełniany Rynek / Hawelańska, Stowarzyszenie Architektów Polskich SARP Oddział Gorzów Wielkopolski oraz Lubuska Okręgowa Izba Architektów RP.</w:t>
      </w:r>
    </w:p>
    <w:p w14:paraId="4D61BBEC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Wystawa plenerowa pt. „Gorzowski Szlak Architektury – Współczesna Architektura Gorzowa”. Ekspozycja składająca się z 12 plansz prezentujących współczesne realizacje architektoniczne na terenie Gorzowa Wlkp. autorstwa gorzowskich architektów.</w:t>
      </w:r>
    </w:p>
    <w:p w14:paraId="39732A8C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SARP zaprasza na wycieczkę architektoniczną od godz. 18:00 po nowej siedzibie Państwowego Liceum Sztuk Plastycznych, przy ul. Warszawskiej 18. Oprowadzać będzie autor projektu przebudowy budynku szkoły mgr inż. arch. Krzysztof Grzegorzewski.</w:t>
      </w:r>
    </w:p>
    <w:p w14:paraId="12340039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64A5398A">
          <v:rect id="_x0000_i1038" style="width:0;height:1.5pt" o:hralign="center" o:hrstd="t" o:hr="t" fillcolor="#a0a0a0" stroked="f"/>
        </w:pict>
      </w:r>
    </w:p>
    <w:p w14:paraId="6FF9497F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14. 18:00 – 20:00 Łubu Dubu, ul. Łokietka 32-33.</w:t>
      </w:r>
    </w:p>
    <w:p w14:paraId="49856F38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„Machina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Mundi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1F088858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autorskie z artystą Markiem Sitko wraz z prezentacją pracy artystycznej „Machina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Mundi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25635902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Stowarzyszenie Szeroki Kąt Widzenia.</w:t>
      </w:r>
    </w:p>
    <w:p w14:paraId="6F5A6EAD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319D48BD">
          <v:rect id="_x0000_i1039" style="width:0;height:1.5pt" o:hralign="center" o:hrstd="t" o:hr="t" fillcolor="#a0a0a0" stroked="f"/>
        </w:pict>
      </w:r>
    </w:p>
    <w:p w14:paraId="7B54D197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15. 18:00 – 20:30 Miejskie Centrum Kultury, parking, ul. Drzymały 26.</w:t>
      </w:r>
    </w:p>
    <w:p w14:paraId="7FF979AC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Koncert Piccolo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Disturbo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Festa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vol.1 (Brożek,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Zosza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gość specjalny: Ewa Sad).</w:t>
      </w:r>
    </w:p>
    <w:p w14:paraId="20BDCA60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79FC39D2">
          <v:rect id="_x0000_i1040" style="width:0;height:1.5pt" o:hralign="center" o:hrstd="t" o:hr="t" fillcolor="#a0a0a0" stroked="f"/>
        </w:pict>
      </w:r>
    </w:p>
    <w:p w14:paraId="2C098757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16. 18:00 – 21:30 Kawiarnia </w:t>
      </w:r>
      <w:proofErr w:type="spellStart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Cafe</w:t>
      </w:r>
      <w:proofErr w:type="spellEnd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Coś Tam, ul. Wybickiego 7.</w:t>
      </w:r>
    </w:p>
    <w:p w14:paraId="0499CC82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18:00 – 19:00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DIALOG na GŁOS I PIANO. Koncert w wykonaniu: Anita Lehmann &amp; Nikodem Zalewski.</w:t>
      </w:r>
    </w:p>
    <w:p w14:paraId="1B4737AC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19:00 – 20:15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„KOBIETY ŚWIAT DUSZĄ WIDZIANY”. Koncert,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muzyczno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poetycka podróż w wykonaniu: wokal – Magdalena Kasperowicz – aktorka Teatru im. Juliusza Osterwy, Marek Zalewski – piano, Rusłan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Semonov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gitara basowa, Mariusz Lipiński – perkusja.</w:t>
      </w:r>
    </w:p>
    <w:p w14:paraId="162F8DEA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20:15 – 21:30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Young Jazz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Flow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Tymek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Zalewski Quartet. Koncert na pograniczu jazzu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R’n’B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neo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soulu w rozrywkowym wydaniu. Zagrają: Amelia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Kiona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wokal, Tymoteusz Zalewski – piano, Wojciech Sikora – bas, Piotr Harazin – perkusja.</w:t>
      </w:r>
    </w:p>
    <w:p w14:paraId="396407F9" w14:textId="0DF8999C" w:rsidR="002B1DA1" w:rsidRPr="002B1DA1" w:rsidRDefault="002B1DA1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3C0CE" w14:textId="77777777" w:rsidR="00217CC2" w:rsidRDefault="00217CC2">
      <w:pPr>
        <w:jc w:val="lef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 w:type="page"/>
      </w:r>
    </w:p>
    <w:p w14:paraId="4D92BD9D" w14:textId="3491FD6B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17. 18:00 – 24:00 Pocztowa 5.</w:t>
      </w:r>
    </w:p>
    <w:p w14:paraId="118107EE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Wystawa prac malarskich, malowanych farbą akrylową, na płótnie, techniką własną mieszaną.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Prace autorskie gorzowianki Magdaleny Sawickiej.</w:t>
      </w:r>
    </w:p>
    <w:p w14:paraId="1E19EB69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18EA2473">
          <v:rect id="_x0000_i1042" style="width:0;height:1.5pt" o:hralign="center" o:hrstd="t" o:hr="t" fillcolor="#a0a0a0" stroked="f"/>
        </w:pict>
      </w:r>
    </w:p>
    <w:p w14:paraId="6368EC97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18. 18:30 – 19:00 Teatr im. J. Osterwy, Scena Kameralna, ul. Teatralna 9.</w:t>
      </w:r>
    </w:p>
    <w:p w14:paraId="4B4947B4" w14:textId="1529ADB9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„Zostaną po nas cienie” – pokaz pracy choreograficznej w wykonaniu Bartosza Bandury </w:t>
      </w:r>
      <w:r w:rsidR="00217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Marty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Karmowskiej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. Tytuł nawiązuje do jednego z powstańczych wierszy Baczyńskiego. Kompozycje ruchowe powstały do spektaklu „Śmierć i Dziewczyna. Stare Miasto ‘44 In Memoriam” prezentowanego w Teatrze Telewizji. Ruch skomponowany do muzyki Franza Schuberta, oprawiony wizualizacją.</w:t>
      </w:r>
    </w:p>
    <w:p w14:paraId="55509EFA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698519A8">
          <v:rect id="_x0000_i1043" style="width:0;height:1.5pt" o:hralign="center" o:hrstd="t" o:hr="t" fillcolor="#a0a0a0" stroked="f"/>
        </w:pict>
      </w:r>
    </w:p>
    <w:p w14:paraId="10EFCDD1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19. 19:00 – 20:00 Stary Rynek – scena Dobry Wieczór Gorzów.</w:t>
      </w:r>
    </w:p>
    <w:p w14:paraId="5AB77B1A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Koncert Prywatnej Szkoły Muzycznej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Zbiorczyk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. Wystąpią uczniowie, którzy wykonają utwory muzyki rozrywkowej.</w:t>
      </w:r>
    </w:p>
    <w:p w14:paraId="4BFA8CC8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32361F9E">
          <v:rect id="_x0000_i1044" style="width:0;height:1.5pt" o:hralign="center" o:hrstd="t" o:hr="t" fillcolor="#a0a0a0" stroked="f"/>
        </w:pict>
      </w:r>
    </w:p>
    <w:p w14:paraId="65F7A38E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20. 19:00 – 21:00 Nowy i stary budynek szkoły – Warszawska 18 i Szkolna, Państwowe Liceum Sztuk Plastycznych w Gorzowie Wielkopolskim.</w:t>
      </w:r>
    </w:p>
    <w:p w14:paraId="684A62B0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Interdyscyplinarna i multimedialna prezentacja twórczości uczennic i uczniów w formie wystawy grafiki projektowej, malarstwa, rysunku, animacji, form przestrzennych oraz przedstawienia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teatralno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muzycznego w wykonaniu uczniów Państwowego Liceum Sztuk Plastycznych. </w:t>
      </w:r>
    </w:p>
    <w:p w14:paraId="08B8ED8E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20:00 – 20:20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Koncert uczniów Państwowej Szkoły Muzycznej I stopnia im. W. J. Ciesielskiego w Gorzowie Wlkp. </w:t>
      </w:r>
    </w:p>
    <w:p w14:paraId="397E1E7A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6167C537">
          <v:rect id="_x0000_i1045" style="width:0;height:1.5pt" o:hralign="center" o:hrstd="t" o:hr="t" fillcolor="#a0a0a0" stroked="f"/>
        </w:pict>
      </w:r>
    </w:p>
    <w:p w14:paraId="36640982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21. 19:00 – 22:00 Miejski Ośrodek Sztuki, ul. Pomorska 73.</w:t>
      </w:r>
    </w:p>
    <w:p w14:paraId="36CD9C3D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„Martwych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Wstaniec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Artur Malewski, Natalia Malewska, Piotr Bruch. Zwiedzanie wystawy oraz koncert, dla odbiorców o mocnej psychice. Słuchacz zostanie bezpardonowo sponiewierany dźwiękami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grind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black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noise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-metal.</w:t>
      </w:r>
    </w:p>
    <w:p w14:paraId="08EFAC1A" w14:textId="7AD03D52" w:rsidR="002B1DA1" w:rsidRPr="002B1DA1" w:rsidRDefault="002B1DA1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EC20D" w14:textId="77777777" w:rsidR="00217CC2" w:rsidRDefault="00217CC2">
      <w:pPr>
        <w:jc w:val="lef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 w:type="page"/>
      </w:r>
    </w:p>
    <w:p w14:paraId="6DAA100C" w14:textId="47A455DC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22. 19:00 – 23:00 Miejski Zakład Komunikacji.</w:t>
      </w:r>
    </w:p>
    <w:p w14:paraId="30369BD0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Kurs zabytkowym tramwajem na linii nr 2 Wieprzyce – Piaski – Wieprzyce. Podróż tramwajem będzie bezpłatna. Wieprzyce: godz. 18:45, 20:15, Piaski: godz. 19:30, 21:05, 22:35.</w:t>
      </w:r>
    </w:p>
    <w:p w14:paraId="3A04535A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28B6A918">
          <v:rect id="_x0000_i1047" style="width:0;height:1.5pt" o:hralign="center" o:hrstd="t" o:hr="t" fillcolor="#a0a0a0" stroked="f"/>
        </w:pict>
      </w:r>
    </w:p>
    <w:p w14:paraId="52FE86E6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23. 19:00 – 24:00 SEJF &amp; DYM, ul. Jagiełły 11.</w:t>
      </w:r>
    </w:p>
    <w:p w14:paraId="098A1247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Feleniak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, Joanna Dubiel – wernisaż wystawy rysunków i kolaży pt. „Elementy pierwsze”. Wystawa dostępna przez cały NSK.</w:t>
      </w:r>
    </w:p>
    <w:p w14:paraId="10EBF6C7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0281D936">
          <v:rect id="_x0000_i1048" style="width:0;height:1.5pt" o:hralign="center" o:hrstd="t" o:hr="t" fillcolor="#a0a0a0" stroked="f"/>
        </w:pict>
      </w:r>
    </w:p>
    <w:p w14:paraId="4766E09F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24. 19:00 – do ostatniego zainteresowanego. Bulwar Zachodni.</w:t>
      </w:r>
    </w:p>
    <w:p w14:paraId="50C413AB" w14:textId="21CD6B20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„WSZECHŚWIAT JAK NA DŁONI…”. Pokaz ciągły – czyli oglądamy niebo, aż do ostatniego obserwatora. Pokaz sprzętu wraz z omówieniem obiektów astronomicznych dostępnych </w:t>
      </w:r>
      <w:r w:rsidR="00217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do obserwacji na aktualnym niebie. Prezentacja zdjęć o tematyce astronomicznej. Kosmiczna muzyka w tle, łowy na przelatującą stację kosmiczną ISS, pokaz multimedialny z rzutnika.</w:t>
      </w:r>
    </w:p>
    <w:p w14:paraId="0D337425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Gorzowska Grupa Miłośników Astronomii “Gamma”.</w:t>
      </w:r>
    </w:p>
    <w:p w14:paraId="09FB6DEF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4A7697C7">
          <v:rect id="_x0000_i1049" style="width:0;height:1.5pt" o:hralign="center" o:hrstd="t" o:hr="t" fillcolor="#a0a0a0" stroked="f"/>
        </w:pict>
      </w:r>
    </w:p>
    <w:p w14:paraId="0DB53009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25. 20:00 – 20:35 Muzeum Lubuskie im. Jana Dekerta, ul. Warszawska 35.</w:t>
      </w:r>
    </w:p>
    <w:p w14:paraId="7B00844F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Teatralne Muzeum</w:t>
      </w:r>
      <w:ins w:id="0" w:author="Unknown">
        <w:r w:rsidRPr="002B1DA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</w:ins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Fragment sztuki „Damy i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Huzary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” Aleksandra Fredry.</w:t>
      </w:r>
    </w:p>
    <w:p w14:paraId="5DE0CFFF" w14:textId="609379AC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Studio Teatralne dla Dzieci i Młodzieży działające przy Teatrze im. J. Osterwy </w:t>
      </w:r>
      <w:r w:rsidR="00217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w Gorzowie Wlkp.</w:t>
      </w:r>
    </w:p>
    <w:p w14:paraId="149848E0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42A978C0">
          <v:rect id="_x0000_i1050" style="width:0;height:1.5pt" o:hralign="center" o:hrstd="t" o:hr="t" fillcolor="#a0a0a0" stroked="f"/>
        </w:pict>
      </w:r>
    </w:p>
    <w:p w14:paraId="313067AF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26. 20:00 – 21:30 Łazienki 6 Klub, ul. Łazienki 6.</w:t>
      </w:r>
    </w:p>
    <w:p w14:paraId="290661CB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o mieście – Panorama dziejów Gorzowa, gawęda o panoramicznych widokach miasta oraz wystawa prezentująca te panoramy. Opowie o nich historyk i regionalista Robert Piotrowski.</w:t>
      </w:r>
    </w:p>
    <w:p w14:paraId="74E26B94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7A8A24DB">
          <v:rect id="_x0000_i1051" style="width:0;height:1.5pt" o:hralign="center" o:hrstd="t" o:hr="t" fillcolor="#a0a0a0" stroked="f"/>
        </w:pict>
      </w:r>
    </w:p>
    <w:p w14:paraId="2D460DDE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27. 20:00 – 22:00 Stary Rynek – scena Dobry Wieczór Gorzów.</w:t>
      </w:r>
    </w:p>
    <w:p w14:paraId="738ED649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Koncert z okazji 10-lecia zespołu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Blackend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BFAA27" w14:textId="5FB3ACB9" w:rsidR="002B1DA1" w:rsidRPr="002B1DA1" w:rsidRDefault="002B1DA1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A0D90E" w14:textId="77777777" w:rsidR="00217CC2" w:rsidRDefault="00217CC2">
      <w:pPr>
        <w:jc w:val="lef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 w:type="page"/>
      </w:r>
    </w:p>
    <w:p w14:paraId="58EF68EB" w14:textId="14AFAD8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28. 20:00 – 24:00 Lutycka 6 (wejście od ulicy Spichrzowej).</w:t>
      </w:r>
    </w:p>
    <w:p w14:paraId="7398D589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Ciepło, cieplej… „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Querr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to wystawa prac powstałych podczas projektu „Queer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inicjatywy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Ursa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Queer. Projekt ten koncentrował się na wzmocnieniu grup aktywistycznych działających na rzecz osób LGBT+ w Gorzowie Wlkp.</w:t>
      </w:r>
    </w:p>
    <w:p w14:paraId="4944E4A0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TęczArt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03B1B4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534A44C4">
          <v:rect id="_x0000_i1053" style="width:0;height:1.5pt" o:hralign="center" o:hrstd="t" o:hr="t" fillcolor="#a0a0a0" stroked="f"/>
        </w:pict>
      </w:r>
    </w:p>
    <w:p w14:paraId="6FC52F96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29. 21:00 – 23:00 Plac przed Filharmonią Gorzowską, ul. Dziewięciu Muz 10.</w:t>
      </w:r>
    </w:p>
    <w:p w14:paraId="7ABF8E97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“Zjednoczeni w Tańcu” to wydarzenie powstałe z inicjatywy CEA Filharmonia Gorzowska, która zaprosiła gorzowskie zespoły taneczne do wspólnych, plenerowych działań scenicznych. Studio Tańca Parkieciarnia, Zespół Artystyczny Buziaki, Zespół Taneczny Kontra – Mini, Zespół Taneczny Fart, Zespół Tańca Aluzja, Studio Tańca Dance Mix oraz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Higher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Living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połączą swoje taneczne i artystyczne moce.</w:t>
      </w:r>
    </w:p>
    <w:p w14:paraId="21CE35DC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633CF6DB">
          <v:rect id="_x0000_i1054" style="width:0;height:1.5pt" o:hralign="center" o:hrstd="t" o:hr="t" fillcolor="#a0a0a0" stroked="f"/>
        </w:pict>
      </w:r>
    </w:p>
    <w:p w14:paraId="7EF50E43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30. 21:00 – 02:00 Klub </w:t>
      </w:r>
      <w:proofErr w:type="spellStart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MagnetOffOn</w:t>
      </w:r>
      <w:proofErr w:type="spellEnd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i Klub Sejf ul. Jagiełły 11.</w:t>
      </w:r>
    </w:p>
    <w:p w14:paraId="1A311C46" w14:textId="0AF62FB8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21:00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Autorskie spotkanie i promocja książki „Skóra i ćwieki na wieki” Jarosława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Szubrychta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dziennikarza „Gazety Wyborczej” oraz prowadzącego autorską audycję „Ciężko na sercu” </w:t>
      </w:r>
      <w:r w:rsidR="00217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w Trójce, twórcy magazynu „Gazeta Magnetofonowa”.</w:t>
      </w:r>
    </w:p>
    <w:p w14:paraId="69166DB0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22:15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Koncert – MOURNE (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MagnetOffOn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C7AE4FD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23:30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Koncert – DYNASONIC (Sejf).</w:t>
      </w:r>
    </w:p>
    <w:p w14:paraId="31AF6E8A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00:45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Spektakl pt. „Romantyczki” w wykonaniu Teatr Mostów (skwer przy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MagnetOffOnie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230798D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34D71FBA">
          <v:rect id="_x0000_i1055" style="width:0;height:1.5pt" o:hralign="center" o:hrstd="t" o:hr="t" fillcolor="#a0a0a0" stroked="f"/>
        </w:pict>
      </w:r>
    </w:p>
    <w:p w14:paraId="08B3F2C3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31. 21:30 – 23:00 Teatr im. J. Osterwy, Ogród teatralny, ul. Teatralna 9.</w:t>
      </w:r>
    </w:p>
    <w:p w14:paraId="7A74E2D3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„Mistrzowie nostalgii – zabawa podmiejska”. Koncert w teatralnym ogrodzie w wykonaniu aktorów im. J. Osterwy w Gorzowie Wlkp. Artystom będzie towarzyszył zespół muzyczny pod kierownictwem Marka Zalewskiego. W repertuarze usłyszymy znane przeboje Zbigniewa Wodeckiego, Andrzeja Zauchy czy Bogusława Meca. Tego wieczoru nie tylko będzie można posłuchać ulubionych przebojów, ale także się przy nich bawić.</w:t>
      </w:r>
    </w:p>
    <w:p w14:paraId="712EBD7F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Stowarzyszenie Widzów Gorzowskiego Teatru.</w:t>
      </w:r>
    </w:p>
    <w:p w14:paraId="2928B34A" w14:textId="5D997F3D" w:rsidR="002B1DA1" w:rsidRPr="002B1DA1" w:rsidRDefault="002B1DA1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291A0" w14:textId="77777777" w:rsidR="00217CC2" w:rsidRDefault="00217CC2">
      <w:pPr>
        <w:jc w:val="lef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 w:type="page"/>
      </w:r>
    </w:p>
    <w:p w14:paraId="1972E4FE" w14:textId="219158A6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32. 22:00 – 23:45 Amfiteatr MCK, ul. Drzymały 30.</w:t>
      </w:r>
    </w:p>
    <w:p w14:paraId="67C7A635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22:00 – 22:45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Pokaz unikatowych kostiumów scenicznych autorstwa Natalii Ślizowskiej – „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Hypnosis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inspired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Bjork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Muzyka do pokazu: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dj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set w wykonaniu zespołu RYSY.</w:t>
      </w:r>
    </w:p>
    <w:p w14:paraId="71403976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22:45 – 23:45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Koncert zespołu Rysy.</w:t>
      </w:r>
    </w:p>
    <w:p w14:paraId="47E94786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73AC7F60">
          <v:rect id="_x0000_i1057" style="width:0;height:1.5pt" o:hralign="center" o:hrstd="t" o:hr="t" fillcolor="#a0a0a0" stroked="f"/>
        </w:pict>
      </w:r>
    </w:p>
    <w:p w14:paraId="5B69A9A2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33. 22:00 – 03:00 CKN Centrala, ul. Spichrzowa 1.</w:t>
      </w:r>
    </w:p>
    <w:p w14:paraId="7F9D9067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SubKulturNachtSchlag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2024” – interdyscyplinarny przegląd działalności CKN Centrala.</w:t>
      </w:r>
    </w:p>
    <w:p w14:paraId="5AB9B67A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21:00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Otwarcie wystawy “Syntagma” Kamila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Kiewela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19A584A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22:00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Koncert zespołu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Zerum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39CCED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23:00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Video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mapping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performance audiowizualny Martyny Chojnackiej,</w:t>
      </w:r>
    </w:p>
    <w:p w14:paraId="797762DB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24:00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Dj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set: Miler,</w:t>
      </w:r>
    </w:p>
    <w:p w14:paraId="741865B0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01:00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Dj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set: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Altimet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Densa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021423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02:00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Dj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set: K3tchup,</w:t>
      </w:r>
    </w:p>
    <w:p w14:paraId="55CB5EA7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03:00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Dj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set: Julian Kulczyński,</w:t>
      </w:r>
    </w:p>
    <w:p w14:paraId="75FB01A2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04:00 – 05:00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Dj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sets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: Ultras Element.</w:t>
      </w:r>
    </w:p>
    <w:p w14:paraId="397AA34E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3B9F7704">
          <v:rect id="_x0000_i1058" style="width:0;height:1.5pt" o:hralign="center" o:hrstd="t" o:hr="t" fillcolor="#a0a0a0" stroked="f"/>
        </w:pict>
      </w:r>
    </w:p>
    <w:p w14:paraId="30D7C021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34. 22:00 – 23:45 Bulwar Sport Pub, ul. Nadbrzeżna – Bulwar Wschodni.</w:t>
      </w:r>
    </w:p>
    <w:p w14:paraId="5FF26ED4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Koncert zespołu Wrony, w czasie którego wykonane zostaną autorskie kompozycje członków zespołu oraz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covery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polskich i zagranicznych twórców. Zespół występuje w składzie: Łukasz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Kucal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wokal, Jerzy Dutkiewicz – gitara basowa, Wojciech Turczyński – perkusja, Paweł Klimczak – gitary, Piotr Wrona – gitary.</w:t>
      </w:r>
    </w:p>
    <w:p w14:paraId="7292A7BC" w14:textId="2AA783C3" w:rsidR="002B1DA1" w:rsidRPr="002B1DA1" w:rsidRDefault="002B1DA1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6A652" w14:textId="77777777" w:rsidR="00217CC2" w:rsidRDefault="00217CC2">
      <w:pPr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 w:type="page"/>
      </w:r>
    </w:p>
    <w:p w14:paraId="7F39C6A3" w14:textId="64B33860" w:rsidR="002B1DA1" w:rsidRPr="002B1DA1" w:rsidRDefault="002B1DA1" w:rsidP="000F6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15 czerwca</w:t>
      </w:r>
    </w:p>
    <w:p w14:paraId="6686586B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35. 13:00 – 22:00 Miejski Ośrodek Sztuki, ul. Pomorska 73.</w:t>
      </w:r>
    </w:p>
    <w:p w14:paraId="4AFAEECA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Wystawa “Martwych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Wstaniec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Artur Malewski, Natalia Malewska, Piotr Bruch.</w:t>
      </w:r>
    </w:p>
    <w:p w14:paraId="17A7A722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43BA324C">
          <v:rect id="_x0000_i1060" style="width:0;height:1.5pt" o:hralign="center" o:hrstd="t" o:hr="t" fillcolor="#a0a0a0" stroked="f"/>
        </w:pict>
      </w:r>
    </w:p>
    <w:p w14:paraId="15C37E79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36. 17:00 – 19:00 Witryny lokalu przy ul. Hawelańskiej 9 (dawna księgarnia) – Biuro Konsultacji Społecznych i Rewitalizacji Urzędu Miasta Gorzowa Wielkopolskiego.</w:t>
      </w:r>
    </w:p>
    <w:p w14:paraId="07D7A780" w14:textId="77769FDC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 Informacyjny dotyczący konsultacji społecznych w sprawie zmiany nazwy miasta </w:t>
      </w:r>
      <w:r w:rsidR="00217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na Gorzów.  Materiały informacyjne będą dostępne w witrynach lokalu oraz na stronie internetowej um.gorzow.pl oraz na profilu FB Przystań na konsultacje.</w:t>
      </w:r>
    </w:p>
    <w:p w14:paraId="77418E2C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5928552A">
          <v:rect id="_x0000_i1061" style="width:0;height:1.5pt" o:hralign="center" o:hrstd="t" o:hr="t" fillcolor="#a0a0a0" stroked="f"/>
        </w:pict>
      </w:r>
    </w:p>
    <w:p w14:paraId="28F8226D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37. 17:00 – 20:00 „</w:t>
      </w:r>
      <w:proofErr w:type="spellStart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Shanti</w:t>
      </w:r>
      <w:proofErr w:type="spellEnd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– miejsce jogi i </w:t>
      </w:r>
      <w:proofErr w:type="spellStart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relaxu</w:t>
      </w:r>
      <w:proofErr w:type="spellEnd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”, ul. Łokietka 8a.</w:t>
      </w:r>
    </w:p>
    <w:p w14:paraId="524D6D90" w14:textId="1AAF7D60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z gorzowskimi nauczycielkami jogi, które opowiedzą nie tylko o tym jak joga zmieniła ich życie, ale także o podróży m. in. przez Nepal, Indie, Birmę i Indonezję, by dotrzeć tu, gdzie są, czyli</w:t>
      </w:r>
      <w:r w:rsidR="0021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do Gorzowa. W sobotę zapraszają na wykład o Terapii Jogą oraz na krótką praktykę.</w:t>
      </w:r>
      <w:r w:rsidR="0021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Dowiesz się, jak</w:t>
      </w:r>
      <w:r w:rsidR="0021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paru ćwiczeń dziennie możesz poprawić swój stan psychofizyczny.</w:t>
      </w:r>
    </w:p>
    <w:p w14:paraId="7F710F77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Zapraszają Joanna Dąbkowska i Katarzyna Wójtowicz.</w:t>
      </w:r>
    </w:p>
    <w:p w14:paraId="2F6B467C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7B581800">
          <v:rect id="_x0000_i1062" style="width:0;height:1.5pt" o:hralign="center" o:hrstd="t" o:hr="t" fillcolor="#a0a0a0" stroked="f"/>
        </w:pict>
      </w:r>
    </w:p>
    <w:p w14:paraId="417BDF6F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38. 17:00 – 22:00 Stary Rynek.</w:t>
      </w:r>
    </w:p>
    <w:p w14:paraId="48377DBD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Big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Flowers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pracownia gigantycznych kwiatów i skrzydeł, specjalizująca się w tworzeniu niestandardowych projektów do scenografii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eventowych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, reklamowych i teatralnych.</w:t>
      </w:r>
    </w:p>
    <w:p w14:paraId="13DFA264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7D9DBFD7">
          <v:rect id="_x0000_i1063" style="width:0;height:1.5pt" o:hralign="center" o:hrstd="t" o:hr="t" fillcolor="#a0a0a0" stroked="f"/>
        </w:pict>
      </w:r>
    </w:p>
    <w:p w14:paraId="05658AEF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39. 17:00 – 22:00 Fundacja Przedsiębiorcy Pomagają. Willa </w:t>
      </w:r>
      <w:proofErr w:type="spellStart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Jaehnego</w:t>
      </w:r>
      <w:proofErr w:type="spellEnd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, ul. Kos. Gdyńskich 108.</w:t>
      </w:r>
    </w:p>
    <w:p w14:paraId="238F9392" w14:textId="596990A8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na wyjątkowy wieczór z gorzowską kulturą, podczas którego będziecie mieli okazję posłuchać wykładu Roberta Piotrowskiego – 17:00, koncertu Magdaleny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Bańkowskiej-Moskwy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18:00, obejrzeć wystawę prac malarskich Romana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Picińskiego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19:00. </w:t>
      </w:r>
      <w:r w:rsidR="00217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programie również zwiedzanie odrestaurowanej Willi Carla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Jaehnego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1D09FA" w14:textId="29C56733" w:rsidR="002B1DA1" w:rsidRPr="002B1DA1" w:rsidRDefault="002B1DA1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E8948" w14:textId="77777777" w:rsidR="00217CC2" w:rsidRDefault="00217CC2">
      <w:pPr>
        <w:jc w:val="lef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 w:type="page"/>
      </w:r>
    </w:p>
    <w:p w14:paraId="33148FAB" w14:textId="41DF737E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40. 17:00 – 22:00 </w:t>
      </w:r>
      <w:proofErr w:type="spellStart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WiMBP</w:t>
      </w:r>
      <w:proofErr w:type="spellEnd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Willa Lehmanna, ul. Sikorskiego 107.</w:t>
      </w:r>
    </w:p>
    <w:p w14:paraId="36D8506A" w14:textId="5AFF52B6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Kochamy portret – dobry portret. Chcecie być piękni? Przyjdźcie do nas! Chcecie przez moment stać się kimś innym? Też do nas! A może chcecie, aby w zdjęciu została ujawniona dusza?  Koniecznie</w:t>
      </w:r>
      <w:r w:rsidR="0021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do nas! W starej części biblioteki zaaranżowane zostanie atelier fotograficzne, gdzie będziecie mogli zrobić sobie pamiątkową sesję fotograficzną w stylu retro, inspirowaną fotografiami z przełomu XIX/XX wieku. Za inspirację będą służyły portrety mieszkańców dawnego Gorzowa.</w:t>
      </w:r>
    </w:p>
    <w:p w14:paraId="2391BC50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godz. 18:00 – 19:00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występ Kapeli Retro – „Na podwórku fajnie jest”. Razem z muzykami wyruszymy na NSK. Zabrzmią wesołe piosenki i skoczne melodie. Zapraszamy na koncert.</w:t>
      </w:r>
    </w:p>
    <w:p w14:paraId="28F21FAE" w14:textId="1014FBB8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 drugiej stronie lady”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Zwiedzanie zakamarków biblioteki, które na co dzień nie </w:t>
      </w:r>
      <w:r w:rsidR="00217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są dostępne dla czytelników. Będzie również możliwość spojrzenia na bibliotekę oczami Dyrektora Książnicy. Zwiedzanie 17:00, 19:00, 21:00.</w:t>
      </w:r>
    </w:p>
    <w:p w14:paraId="6BB62F26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4A85A27F">
          <v:rect id="_x0000_i1065" style="width:0;height:1.5pt" o:hralign="center" o:hrstd="t" o:hr="t" fillcolor="#a0a0a0" stroked="f"/>
        </w:pict>
      </w:r>
    </w:p>
    <w:p w14:paraId="473BB5F2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41. 17:00 – 23:00 Galeria UTW, ul. Jagiełły 15.</w:t>
      </w:r>
    </w:p>
    <w:p w14:paraId="58BFE98B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Wystawa malarstwa członków sekcji plastyki prowadzonej od 30 lat przez pedagoga i plastyka Eugeniusza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Jaszkula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6F5129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03B7B310">
          <v:rect id="_x0000_i1066" style="width:0;height:1.5pt" o:hralign="center" o:hrstd="t" o:hr="t" fillcolor="#a0a0a0" stroked="f"/>
        </w:pict>
      </w:r>
    </w:p>
    <w:p w14:paraId="2A897FAB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42. 17:00 – 23:00 ul. Lutycka 8.</w:t>
      </w:r>
    </w:p>
    <w:p w14:paraId="77F37A91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Weinbar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Landsberg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Wino w krajobrazie miasta.</w:t>
      </w:r>
    </w:p>
    <w:p w14:paraId="52B1F666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Wydarzenie odbędzie się w jednym z najstarszych budynków w mieście, w przeszłości pełniącym funkcję składów wina i likierów. Odwiedzający będą mieli możliwość zakupu kieliszka lokalnego wina do degustacji. Robert Piotrowski wystąpi z prelekcją o ul. Lutyckiej i okolicach, pokażemy także kolekcje artefaktów winiarskich.</w:t>
      </w:r>
    </w:p>
    <w:p w14:paraId="10468C49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Stowarzyszenie “Santockie Winnice”.</w:t>
      </w:r>
    </w:p>
    <w:p w14:paraId="7D808F34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395D26E2">
          <v:rect id="_x0000_i1067" style="width:0;height:1.5pt" o:hralign="center" o:hrstd="t" o:hr="t" fillcolor="#a0a0a0" stroked="f"/>
        </w:pict>
      </w:r>
    </w:p>
    <w:p w14:paraId="4802B10E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43. 17:00 – 24:00 ul. Ogrodowa 6a/1, obecnie FSUSR.</w:t>
      </w:r>
    </w:p>
    <w:p w14:paraId="2A4F46F8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“Przemiana” – malarstwo Elwiry Tarkowskiej. Prezentacja prac (z akcentami architektury). Wystąpi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10-letnia skrzypaczka Marta Tarkowska. W trakcie wystawy zainteresowane osoby będą mogły bezpłatnie zrobić sobie sesję fotograficzną z ramami na tle wybranych obrazów.</w:t>
      </w:r>
    </w:p>
    <w:p w14:paraId="3E626C9D" w14:textId="5BF27571" w:rsidR="002B1DA1" w:rsidRPr="002B1DA1" w:rsidRDefault="002B1DA1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52753" w14:textId="77777777" w:rsidR="00217CC2" w:rsidRDefault="00217CC2">
      <w:pPr>
        <w:jc w:val="lef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 w:type="page"/>
      </w:r>
    </w:p>
    <w:p w14:paraId="60ED98AD" w14:textId="10096F0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44. 17:00 – 24:00 ul. Pocztowa 5.</w:t>
      </w:r>
    </w:p>
    <w:p w14:paraId="1607164B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Wystawa prac malarskich, malowanych farbą akrylową, na płótnie, techniką własną mieszaną. Prace autorskie gorzowianki Magdaleny Sawickiej.</w:t>
      </w:r>
    </w:p>
    <w:p w14:paraId="28EEEEE0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1233EF5B">
          <v:rect id="_x0000_i1069" style="width:0;height:1.5pt" o:hralign="center" o:hrstd="t" o:hr="t" fillcolor="#a0a0a0" stroked="f"/>
        </w:pict>
      </w:r>
    </w:p>
    <w:p w14:paraId="714EC09E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45. 17:00 – 24:00 Mała Galeria GTF – MCK, ul. Chrobrego 4.</w:t>
      </w:r>
    </w:p>
    <w:p w14:paraId="754064E8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Niedźwiedzki, Fotografie 1945-1960, Polska. Wystawa realizowana przez Marcina Seweryna Andrzejewskiego.</w:t>
      </w:r>
    </w:p>
    <w:p w14:paraId="426C0DB2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6D723EE3">
          <v:rect id="_x0000_i1070" style="width:0;height:1.5pt" o:hralign="center" o:hrstd="t" o:hr="t" fillcolor="#a0a0a0" stroked="f"/>
        </w:pict>
      </w:r>
    </w:p>
    <w:p w14:paraId="4656316B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46. 17:00 – 02:00 Klub Sejf i Klub </w:t>
      </w:r>
      <w:proofErr w:type="spellStart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MagnetOffOn</w:t>
      </w:r>
      <w:proofErr w:type="spellEnd"/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, ul. Jagiełły 11.</w:t>
      </w:r>
    </w:p>
    <w:p w14:paraId="73B2A1D8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17:00 – 19:00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Julia Adamczyk – Teatr Pracownia Lalek – warsztaty tworzenia lalek dla dzieci (skwer przed klubem).</w:t>
      </w:r>
    </w:p>
    <w:p w14:paraId="26F7E2B7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21:00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Koncert –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Pipistrello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MagnetOffOn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EC15B14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22:30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Koncert – Kochliwa Magda (Sejf).</w:t>
      </w:r>
    </w:p>
    <w:p w14:paraId="2ACFC484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00:00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Koncert – SIKSA (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MagnetOffOn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FB2C2E8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52E37995">
          <v:rect id="_x0000_i1071" style="width:0;height:1.5pt" o:hralign="center" o:hrstd="t" o:hr="t" fillcolor="#a0a0a0" stroked="f"/>
        </w:pict>
      </w:r>
    </w:p>
    <w:p w14:paraId="07EC3F03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47. 18:00 – 24:00 ul. Wełniany Rynek / Hawelańska, Stowarzyszenie Architektów Polskich SARP Oddział Gorzów Wielkopolski oraz Lubuska Okręgowa Izba Architektów RP.</w:t>
      </w:r>
    </w:p>
    <w:p w14:paraId="0D3A0BF7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Wystawa plenerowa pt. „Gorzowski Szlak Architektury – Współczesna Architektura Gorzowa”, składająca się z 12 plansz prezentujących współczesne realizacje architektoniczne na terenie Gorzowa Wlkp. autorstwa gorzowskich architektów.</w:t>
      </w:r>
    </w:p>
    <w:p w14:paraId="06E9CD37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7BBC315A">
          <v:rect id="_x0000_i1072" style="width:0;height:1.5pt" o:hralign="center" o:hrstd="t" o:hr="t" fillcolor="#a0a0a0" stroked="f"/>
        </w:pict>
      </w:r>
    </w:p>
    <w:p w14:paraId="52725939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48. 18:00 – 21:00 Plac przed Filharmonią Gorzowską, ul. Dziewięciu Muz 10.</w:t>
      </w:r>
    </w:p>
    <w:p w14:paraId="07D5B9ED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“Zjednoczeni w Tańcu” to wydarzenie powstałe z inicjatywy CEA Filharmonia Gorzowska, która zaprosiła gorzowskie zespoły taneczne do wspólnych, plenerowych działań scenicznych. Studio Tańca Parkieciarnia, Zespół Artystyczny Buziaki, Zespół Taneczny Kontra – Mini, Zespół Taneczny Fart, Zespół Tańca Aluzja, Studio tańca Dance Mix oraz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Higher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Living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połączą swoje taneczne i artystyczne moce.</w:t>
      </w:r>
    </w:p>
    <w:p w14:paraId="2D4A60E3" w14:textId="7673D5D9" w:rsidR="002B1DA1" w:rsidRPr="002B1DA1" w:rsidRDefault="002B1DA1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BA69A5" w14:textId="77777777" w:rsidR="00217CC2" w:rsidRDefault="00217CC2">
      <w:pPr>
        <w:jc w:val="lef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 w:type="page"/>
      </w:r>
    </w:p>
    <w:p w14:paraId="1973A940" w14:textId="7F90452A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49. 18:00 – 23:00 Belmondo Cocktail Bar – ogródek, ul. Mostowa 4.</w:t>
      </w:r>
    </w:p>
    <w:p w14:paraId="0530CC5A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„Przystań” Agata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Kaczuk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-Jagielnik – malarstwo.</w:t>
      </w:r>
    </w:p>
    <w:p w14:paraId="3C1C52D7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Wystawa obrazów olejnych na płótnie, przedstawiających porty morskie ciepłych rejonów świata. Motywy z obrazów świetnie pasują do egzotycznego wystroju miejsca wystawy, spójnie stwarzając klimat ciepłych, beztroskich wakacji. Wystawa przenosi widza do odległych przystani, jej klimat przywodzi przedsmak nadchodzących wakacji.</w:t>
      </w:r>
    </w:p>
    <w:p w14:paraId="25A2DA26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063484C1">
          <v:rect id="_x0000_i1074" style="width:0;height:1.5pt" o:hralign="center" o:hrstd="t" o:hr="t" fillcolor="#a0a0a0" stroked="f"/>
        </w:pict>
      </w:r>
    </w:p>
    <w:p w14:paraId="7397A7B0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50. 18:00 – 23:00 Spichlerz, ul. Fabryczna 1-3.</w:t>
      </w:r>
    </w:p>
    <w:p w14:paraId="1C08FA82" w14:textId="54DFF026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Zwiedzanie ekspozycji stałych oraz czasowej „Michał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Bajsarowicz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malarstwo. Patrząc </w:t>
      </w:r>
      <w:r w:rsidR="00217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rzekę, widzi się życie.”</w:t>
      </w:r>
    </w:p>
    <w:p w14:paraId="1F7F128A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27D59131">
          <v:rect id="_x0000_i1075" style="width:0;height:1.5pt" o:hralign="center" o:hrstd="t" o:hr="t" fillcolor="#a0a0a0" stroked="f"/>
        </w:pict>
      </w:r>
    </w:p>
    <w:p w14:paraId="68F6EC48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51. 18:00 – 23:30 Muzeum Lubuskie im. Jana Dekerta, ul. Warszawska 35.</w:t>
      </w:r>
    </w:p>
    <w:p w14:paraId="63D3702E" w14:textId="2E0CC7A2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18:00 – 23:30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Zwiedzanie ekspozycji stałych oraz wystawy czasowej „Sto Lat Złotówki” organizowanej we współpracy z Polskim Towarzystwem Numizmatycznym – Oddział </w:t>
      </w:r>
      <w:r w:rsidR="00217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w Gorzowie Wlkp.</w:t>
      </w:r>
    </w:p>
    <w:p w14:paraId="41836F60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21:00 – 21:40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Fragment spektaklu „Dziady” w wykonaniu młodzieży ze Studia Teatralnego dla Dzieci i Młodzieży działającego przy Teatrze im. J. Osterwy w Gorzowie Wlkp.</w:t>
      </w:r>
    </w:p>
    <w:p w14:paraId="6A548778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22:15 – 23:15</w:t>
      </w: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Autorska sztuka Konrada Pruszyńskiego pt. „Cecylia” w wykonaniu Stowarzyszenia Teatr Mostów.</w:t>
      </w:r>
    </w:p>
    <w:p w14:paraId="47DDFF61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472FDDAA">
          <v:rect id="_x0000_i1076" style="width:0;height:1.5pt" o:hralign="center" o:hrstd="t" o:hr="t" fillcolor="#a0a0a0" stroked="f"/>
        </w:pict>
      </w:r>
    </w:p>
    <w:p w14:paraId="2A9AFE96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52. 18:00 – 24:00 Galeria Terminal08, ul. Grobla 15.</w:t>
      </w:r>
    </w:p>
    <w:p w14:paraId="17258BDF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„Pierwszy ogień” jest efektem współpracy Galerii Terminal 08 i Państwowego Liceum Sztuk Plastycznych w Gorzowie Wlkp. Młodzi artyści z “Plastyka” prezentują na niej własne prace, które łączy motyw ognia. Nie jest to jednak klasyczna wystawa zbiorowa, a raczej wspólny multimedialny projekt artystyczny.</w:t>
      </w:r>
    </w:p>
    <w:p w14:paraId="1673B983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1257ACEF">
          <v:rect id="_x0000_i1077" style="width:0;height:1.5pt" o:hralign="center" o:hrstd="t" o:hr="t" fillcolor="#a0a0a0" stroked="f"/>
        </w:pict>
      </w:r>
    </w:p>
    <w:p w14:paraId="70A0A5B6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53. 18:00 – 02:00 Miejskie Centrum Kultury, sala widowiskowa, ul. Drzymały 26.</w:t>
      </w:r>
    </w:p>
    <w:p w14:paraId="5E023020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„Fantastyczne miejsce” – sprzedaż i wypożyczalnia gier planszowych. Obowiązkowe wydarzenie dla fanów planszówek. Zagraj, sprzedaj lub kup gry planszowe.</w:t>
      </w:r>
    </w:p>
    <w:p w14:paraId="14FD22F4" w14:textId="3B5365EC" w:rsidR="002B1DA1" w:rsidRPr="002B1DA1" w:rsidRDefault="002B1DA1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2B0A0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54. 19:00 – 20:00 Stary Rynek.</w:t>
      </w:r>
    </w:p>
    <w:p w14:paraId="09AEB6A1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“Start! Pokonaj granice.”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Midisaż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wystawy fotograficznej. Spotkanie z autorami i bohaterami zdjęć, przygotowanych przez Grupę Fotograficzną Azyl Art IPEA MCK Gorzów, prowadzoną przez Krzysztofa Grygiela przygotowana we współpracy z GZSN Start.</w:t>
      </w:r>
    </w:p>
    <w:p w14:paraId="0EA1036D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2658A22B">
          <v:rect id="_x0000_i1079" style="width:0;height:1.5pt" o:hralign="center" o:hrstd="t" o:hr="t" fillcolor="#a0a0a0" stroked="f"/>
        </w:pict>
      </w:r>
    </w:p>
    <w:p w14:paraId="520D2445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55. 19:00 – 23:00 Miejski Zakład Komunikacji.</w:t>
      </w:r>
    </w:p>
    <w:p w14:paraId="5D354355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Kurs zabytkowym tramwajem na linii nr 2 Wieprzyce – Piaski – Wieprzyce. Podróż tramwajem będzie bezpłatna. Wieprzyce: godz. 18:45, 20:15, Piaski: godz. 19:30, 21:05, 22:35.</w:t>
      </w:r>
    </w:p>
    <w:p w14:paraId="5F64ECAB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31521ECB">
          <v:rect id="_x0000_i1080" style="width:0;height:1.5pt" o:hralign="center" o:hrstd="t" o:hr="t" fillcolor="#a0a0a0" stroked="f"/>
        </w:pict>
      </w:r>
    </w:p>
    <w:p w14:paraId="3DD83F54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56. 20:00 – 21:30 Kościół parafii rzymsko – katolickiej pw. Pierwszych Męczenników Polski, ul. Wilhelma Pluty 7.</w:t>
      </w:r>
    </w:p>
    <w:p w14:paraId="2C023FE0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„Harmonie dźwięków Gorzowa”. Stowarzyszenie Miłośników Muzyki Chóralnej w Gorzowie Wlkp. pragnie zaprosić mieszkańców Gorzowa do wspólnego spotkania z muzyką. Podczas koncertu artyści zabiorą słuchaczy w wyjątkową podróż przez epoki muzyki chóralnej, która bez wątpienia poruszy serca i umysły odbiorców. Wszystkie utwory wykonane będą a cappella. Wśród nich nie zabraknie mistrzów takich jak: Wincenty z Kielczy, M. Gomółka, G.F. Händel, W.A. Mozart, T.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Susato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N. Blacha, M. L.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Lightfoot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593D5A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36741D0D">
          <v:rect id="_x0000_i1081" style="width:0;height:1.5pt" o:hralign="center" o:hrstd="t" o:hr="t" fillcolor="#a0a0a0" stroked="f"/>
        </w:pict>
      </w:r>
    </w:p>
    <w:p w14:paraId="1393A2C1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57. 20:00 – 21:30 Stary Rynek, scena Dobry Wieczór Gorzów.</w:t>
      </w:r>
    </w:p>
    <w:p w14:paraId="21D77FBC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„Zakątek Łagodnego Brzmienia – Koncert Wahadłowy”</w:t>
      </w:r>
    </w:p>
    <w:p w14:paraId="634C1CEC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Niezwykłe spotkanie z poezją śpiewaną wykonywaną w trakcie jednego koncertu, na jednej scenie, przez dwa zespoły muzyczne – 5 Pora Roku i Jarosław Pikuła Śpiewa. Publiczność usłyszy z jednej strony ballady Leonarda Cohena, z drugiej zaś najpopularniejsze piosenki zespołów Stare Dobre Małżeństwo i Raz Dwa Trzy oraz niezapomniane teksty Marka Grechuty. Pojawi się „Machina Poetycka” z interaktywnymi limerykami autorstwa Cezarego Żołyńskiego. Publiczność będzie stanowić swego rodzaju wahadło, o czym przekonacie się w trakcie koncertu.</w:t>
      </w:r>
    </w:p>
    <w:p w14:paraId="79FE6A77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1F8B4441">
          <v:rect id="_x0000_i1082" style="width:0;height:1.5pt" o:hralign="center" o:hrstd="t" o:hr="t" fillcolor="#a0a0a0" stroked="f"/>
        </w:pict>
      </w:r>
    </w:p>
    <w:p w14:paraId="3047442D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58. 20:00 – 01:00 Deptak przed pracownią Natalii Ślizowskiej, ul. Chrobrego 34.</w:t>
      </w:r>
    </w:p>
    <w:p w14:paraId="390F5062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 na ulicach – koncert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Landsberg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Familia. Przed pracownią Natalii Ślizowskiej, młodzi artyści przedstawią swoją autorską muzykę. Miksowanie znanych utworów, performance uliczny, zabawianie publiczności,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freestyle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gorzowskich raperów, pokaz hip-hopowej mody, spotkanie z fanami. Dodatkową atrakcją będzie pokaz kolekcji „New Pop Art” oraz instalacja „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Instadram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</w:p>
    <w:p w14:paraId="1B8B97DF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 w14:anchorId="3CC644DC">
          <v:rect id="_x0000_i1083" style="width:0;height:1.5pt" o:hralign="center" o:hrstd="t" o:hr="t" fillcolor="#a0a0a0" stroked="f"/>
        </w:pict>
      </w:r>
    </w:p>
    <w:p w14:paraId="554DF870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59. 21:00 – 24:00 ul. Lutycka 6 (wejście od ulicy Spichrzowej).</w:t>
      </w:r>
    </w:p>
    <w:p w14:paraId="2B40C3E5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Ciepło, cieplej… „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Querr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to wystawa prac powstałych podczas projektu „Queer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inicjatywy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Ursa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Queer. Projekt ten koncentrował się na wzmocnieniu grup aktywistycznych działających na rzecz osób LGBT+ w Gorzowie Wlkp.</w:t>
      </w:r>
    </w:p>
    <w:p w14:paraId="6EA7EE8C" w14:textId="77777777" w:rsidR="002B1DA1" w:rsidRP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</w:t>
      </w:r>
      <w:proofErr w:type="spellStart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TęczArt</w:t>
      </w:r>
      <w:proofErr w:type="spellEnd"/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776034" w14:textId="77777777" w:rsidR="002B1DA1" w:rsidRPr="002B1DA1" w:rsidRDefault="00217CC2" w:rsidP="002B1DA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1D4C7E32">
          <v:rect id="_x0000_i1084" style="width:0;height:1.5pt" o:hralign="center" o:hrstd="t" o:hr="t" fillcolor="#a0a0a0" stroked="f"/>
        </w:pict>
      </w:r>
    </w:p>
    <w:p w14:paraId="6DB281BB" w14:textId="77777777" w:rsidR="002B1DA1" w:rsidRPr="002B1DA1" w:rsidRDefault="002B1DA1" w:rsidP="002B1DA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1D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60. 21:00 – 00:15 Łazienki 6 Klub, ul. Łazienki 6.</w:t>
      </w:r>
    </w:p>
    <w:p w14:paraId="7427D0C7" w14:textId="07E5E662" w:rsidR="002B1DA1" w:rsidRDefault="002B1DA1" w:rsidP="0021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DA1">
        <w:rPr>
          <w:rFonts w:ascii="Times New Roman" w:eastAsia="Times New Roman" w:hAnsi="Times New Roman" w:cs="Times New Roman"/>
          <w:sz w:val="24"/>
          <w:szCs w:val="24"/>
          <w:lang w:eastAsia="pl-PL"/>
        </w:rPr>
        <w:t>Gitara klubowa – wspólne muzykowanie, zapraszamy do wspólnej zabawy! Grasz na gitarze? Śpiewasz? A może potrafisz grać na harmonijce ustnej albo ukulele? Nasza scena będzie otwarta dla wszystkich, którzy chcą spotkać się przy wspólnym graniu.</w:t>
      </w:r>
    </w:p>
    <w:p w14:paraId="19C3EAC9" w14:textId="77777777" w:rsidR="007A0127" w:rsidRPr="002B1DA1" w:rsidRDefault="007A0127" w:rsidP="002B1D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5155A" w14:textId="68D6E732" w:rsidR="00C6085D" w:rsidRDefault="007A0127">
      <w:r>
        <w:rPr>
          <w:noProof/>
        </w:rPr>
        <w:drawing>
          <wp:inline distT="0" distB="0" distL="0" distR="0" wp14:anchorId="4E57E1D2" wp14:editId="78D0443E">
            <wp:extent cx="5753100" cy="1447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A1"/>
    <w:rsid w:val="000F6D9A"/>
    <w:rsid w:val="00104B42"/>
    <w:rsid w:val="00217CC2"/>
    <w:rsid w:val="002B1DA1"/>
    <w:rsid w:val="005E0343"/>
    <w:rsid w:val="007A0127"/>
    <w:rsid w:val="00C6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ACDF"/>
  <w15:chartTrackingRefBased/>
  <w15:docId w15:val="{36EEA499-C2A1-4C26-AD28-01E282E5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343"/>
    <w:pPr>
      <w:jc w:val="both"/>
    </w:pPr>
    <w:rPr>
      <w:rFonts w:ascii="Arial" w:hAnsi="Arial"/>
    </w:rPr>
  </w:style>
  <w:style w:type="paragraph" w:styleId="Nagwek3">
    <w:name w:val="heading 3"/>
    <w:basedOn w:val="Normalny"/>
    <w:link w:val="Nagwek3Znak"/>
    <w:uiPriority w:val="9"/>
    <w:qFormat/>
    <w:rsid w:val="002B1DA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B1DA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1D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1DA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B1DA1"/>
    <w:rPr>
      <w:color w:val="0000FF"/>
      <w:u w:val="single"/>
    </w:rPr>
  </w:style>
  <w:style w:type="paragraph" w:customStyle="1" w:styleId="has-text-align-center">
    <w:name w:val="has-text-align-center"/>
    <w:basedOn w:val="Normalny"/>
    <w:rsid w:val="002B1D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3171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Kultury</Company>
  <LinksUpToDate>false</LinksUpToDate>
  <CharactersWithSpaces>22153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Malinowski</dc:creator>
  <cp:keywords/>
  <dc:description/>
  <cp:lastModifiedBy>Marcin Malinowski</cp:lastModifiedBy>
  <cp:revision>5</cp:revision>
  <dcterms:created xsi:type="dcterms:W3CDTF">2024-06-11T13:16:00Z</dcterms:created>
  <dcterms:modified xsi:type="dcterms:W3CDTF">2024-06-11T13:42:00Z</dcterms:modified>
</cp:coreProperties>
</file>